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1D6E" w14:textId="77777777" w:rsidR="005C7BDC" w:rsidRPr="00685DF7" w:rsidRDefault="00685DF7" w:rsidP="005825E1">
      <w:pPr>
        <w:ind w:firstLine="720"/>
        <w:rPr>
          <w:sz w:val="48"/>
          <w:szCs w:val="48"/>
        </w:rPr>
        <w:pPrChange w:id="0" w:author="Quinde, Amy" w:date="2019-03-18T11:37:00Z">
          <w:pPr/>
        </w:pPrChange>
      </w:pPr>
      <w:r>
        <w:rPr>
          <w:sz w:val="48"/>
          <w:szCs w:val="48"/>
        </w:rPr>
        <w:t xml:space="preserve">My favorite book that </w:t>
      </w:r>
      <w:commentRangeStart w:id="1"/>
      <w:del w:id="2" w:author="Quinde, Amy" w:date="2019-03-18T11:38:00Z">
        <w:r w:rsidDel="005825E1">
          <w:rPr>
            <w:sz w:val="48"/>
            <w:szCs w:val="48"/>
          </w:rPr>
          <w:delText>i</w:delText>
        </w:r>
      </w:del>
      <w:ins w:id="3" w:author="Quinde, Amy" w:date="2019-03-18T11:38:00Z">
        <w:r w:rsidR="005825E1">
          <w:rPr>
            <w:sz w:val="48"/>
            <w:szCs w:val="48"/>
          </w:rPr>
          <w:t>I</w:t>
        </w:r>
      </w:ins>
      <w:commentRangeEnd w:id="1"/>
      <w:ins w:id="4" w:author="Quinde, Amy" w:date="2019-03-18T11:39:00Z">
        <w:r w:rsidR="005825E1">
          <w:rPr>
            <w:rStyle w:val="CommentReference"/>
          </w:rPr>
          <w:commentReference w:id="1"/>
        </w:r>
      </w:ins>
      <w:r>
        <w:rPr>
          <w:sz w:val="48"/>
          <w:szCs w:val="48"/>
        </w:rPr>
        <w:t xml:space="preserve"> </w:t>
      </w:r>
      <w:del w:id="5" w:author="Quinde, Amy" w:date="2019-03-18T11:38:00Z">
        <w:r w:rsidDel="005825E1">
          <w:rPr>
            <w:sz w:val="48"/>
            <w:szCs w:val="48"/>
          </w:rPr>
          <w:delText xml:space="preserve"> </w:delText>
        </w:r>
      </w:del>
      <w:commentRangeStart w:id="6"/>
      <w:r>
        <w:rPr>
          <w:sz w:val="48"/>
          <w:szCs w:val="48"/>
        </w:rPr>
        <w:t>re</w:t>
      </w:r>
      <w:bookmarkStart w:id="7" w:name="_GoBack"/>
      <w:bookmarkEnd w:id="7"/>
      <w:ins w:id="8" w:author="Quinde, Amy" w:date="2019-03-18T11:38:00Z">
        <w:r w:rsidR="005825E1">
          <w:rPr>
            <w:sz w:val="48"/>
            <w:szCs w:val="48"/>
          </w:rPr>
          <w:t>a</w:t>
        </w:r>
      </w:ins>
      <w:r>
        <w:rPr>
          <w:sz w:val="48"/>
          <w:szCs w:val="48"/>
        </w:rPr>
        <w:t>d</w:t>
      </w:r>
      <w:commentRangeEnd w:id="6"/>
      <w:r w:rsidR="005825E1">
        <w:rPr>
          <w:rStyle w:val="CommentReference"/>
        </w:rPr>
        <w:commentReference w:id="6"/>
      </w:r>
      <w:r>
        <w:rPr>
          <w:sz w:val="48"/>
          <w:szCs w:val="48"/>
        </w:rPr>
        <w:t xml:space="preserve"> so far was </w:t>
      </w:r>
      <w:ins w:id="9" w:author="Quinde, Amy" w:date="2019-03-18T11:38:00Z">
        <w:r w:rsidR="005825E1">
          <w:rPr>
            <w:sz w:val="48"/>
            <w:szCs w:val="48"/>
          </w:rPr>
          <w:t>“</w:t>
        </w:r>
      </w:ins>
      <w:del w:id="10" w:author="Quinde, Amy" w:date="2019-03-18T11:38:00Z">
        <w:r w:rsidDel="005825E1">
          <w:rPr>
            <w:sz w:val="48"/>
            <w:szCs w:val="48"/>
          </w:rPr>
          <w:delText>t</w:delText>
        </w:r>
      </w:del>
      <w:ins w:id="11" w:author="Quinde, Amy" w:date="2019-03-18T11:38:00Z">
        <w:r w:rsidR="005825E1">
          <w:rPr>
            <w:sz w:val="48"/>
            <w:szCs w:val="48"/>
          </w:rPr>
          <w:t>T</w:t>
        </w:r>
      </w:ins>
      <w:r>
        <w:rPr>
          <w:sz w:val="48"/>
          <w:szCs w:val="48"/>
        </w:rPr>
        <w:t xml:space="preserve">he </w:t>
      </w:r>
      <w:del w:id="12" w:author="Quinde, Amy" w:date="2019-03-18T11:38:00Z">
        <w:r w:rsidDel="005825E1">
          <w:rPr>
            <w:sz w:val="48"/>
            <w:szCs w:val="48"/>
          </w:rPr>
          <w:delText>l</w:delText>
        </w:r>
      </w:del>
      <w:ins w:id="13" w:author="Quinde, Amy" w:date="2019-03-18T11:38:00Z">
        <w:r w:rsidR="005825E1">
          <w:rPr>
            <w:sz w:val="48"/>
            <w:szCs w:val="48"/>
          </w:rPr>
          <w:t>L</w:t>
        </w:r>
      </w:ins>
      <w:r>
        <w:rPr>
          <w:sz w:val="48"/>
          <w:szCs w:val="48"/>
        </w:rPr>
        <w:t xml:space="preserve">ast </w:t>
      </w:r>
      <w:commentRangeStart w:id="14"/>
      <w:del w:id="15" w:author="Quinde, Amy" w:date="2019-03-18T11:38:00Z">
        <w:r w:rsidDel="005825E1">
          <w:rPr>
            <w:sz w:val="48"/>
            <w:szCs w:val="48"/>
          </w:rPr>
          <w:delText>d</w:delText>
        </w:r>
      </w:del>
      <w:ins w:id="16" w:author="Quinde, Amy" w:date="2019-03-18T11:38:00Z">
        <w:r w:rsidR="005825E1">
          <w:rPr>
            <w:sz w:val="48"/>
            <w:szCs w:val="48"/>
          </w:rPr>
          <w:t>D</w:t>
        </w:r>
      </w:ins>
      <w:r>
        <w:rPr>
          <w:sz w:val="48"/>
          <w:szCs w:val="48"/>
        </w:rPr>
        <w:t>ance</w:t>
      </w:r>
      <w:commentRangeEnd w:id="14"/>
      <w:r w:rsidR="005825E1">
        <w:rPr>
          <w:rStyle w:val="CommentReference"/>
        </w:rPr>
        <w:commentReference w:id="14"/>
      </w:r>
      <w:r>
        <w:rPr>
          <w:sz w:val="48"/>
          <w:szCs w:val="48"/>
        </w:rPr>
        <w:t xml:space="preserve">.  </w:t>
      </w:r>
      <w:commentRangeStart w:id="17"/>
      <w:commentRangeStart w:id="18"/>
      <w:del w:id="19" w:author="Quinde, Amy" w:date="2019-03-18T11:39:00Z">
        <w:r w:rsidDel="005825E1">
          <w:rPr>
            <w:sz w:val="48"/>
            <w:szCs w:val="48"/>
          </w:rPr>
          <w:delText>t</w:delText>
        </w:r>
      </w:del>
      <w:ins w:id="20" w:author="Quinde, Amy" w:date="2019-03-18T11:39:00Z">
        <w:r w:rsidR="005825E1">
          <w:rPr>
            <w:sz w:val="48"/>
            <w:szCs w:val="48"/>
          </w:rPr>
          <w:t>T</w:t>
        </w:r>
      </w:ins>
      <w:r>
        <w:rPr>
          <w:sz w:val="48"/>
          <w:szCs w:val="48"/>
        </w:rPr>
        <w:t>his</w:t>
      </w:r>
      <w:commentRangeEnd w:id="17"/>
      <w:r w:rsidR="005825E1">
        <w:rPr>
          <w:rStyle w:val="CommentReference"/>
        </w:rPr>
        <w:commentReference w:id="17"/>
      </w:r>
      <w:commentRangeEnd w:id="18"/>
      <w:r w:rsidR="005825E1">
        <w:rPr>
          <w:rStyle w:val="CommentReference"/>
        </w:rPr>
        <w:commentReference w:id="18"/>
      </w:r>
      <w:r>
        <w:rPr>
          <w:sz w:val="48"/>
          <w:szCs w:val="48"/>
        </w:rPr>
        <w:t xml:space="preserve"> book is </w:t>
      </w:r>
      <w:commentRangeStart w:id="21"/>
      <w:r>
        <w:rPr>
          <w:sz w:val="48"/>
          <w:szCs w:val="48"/>
        </w:rPr>
        <w:t>abo</w:t>
      </w:r>
      <w:ins w:id="22" w:author="Quinde, Amy" w:date="2019-03-18T11:39:00Z">
        <w:r w:rsidR="005825E1">
          <w:rPr>
            <w:sz w:val="48"/>
            <w:szCs w:val="48"/>
          </w:rPr>
          <w:t>u</w:t>
        </w:r>
      </w:ins>
      <w:r>
        <w:rPr>
          <w:sz w:val="48"/>
          <w:szCs w:val="48"/>
        </w:rPr>
        <w:t>t</w:t>
      </w:r>
      <w:commentRangeEnd w:id="21"/>
      <w:r w:rsidR="005825E1">
        <w:rPr>
          <w:rStyle w:val="CommentReference"/>
        </w:rPr>
        <w:commentReference w:id="21"/>
      </w:r>
      <w:r>
        <w:rPr>
          <w:sz w:val="48"/>
          <w:szCs w:val="48"/>
        </w:rPr>
        <w:t xml:space="preserve"> the last time the girl danced before she </w:t>
      </w:r>
      <w:commentRangeStart w:id="23"/>
      <w:r>
        <w:rPr>
          <w:sz w:val="48"/>
          <w:szCs w:val="48"/>
        </w:rPr>
        <w:t>br</w:t>
      </w:r>
      <w:ins w:id="24" w:author="Quinde, Amy" w:date="2019-03-18T11:39:00Z">
        <w:r w:rsidR="005825E1">
          <w:rPr>
            <w:sz w:val="48"/>
            <w:szCs w:val="48"/>
          </w:rPr>
          <w:t>oke</w:t>
        </w:r>
      </w:ins>
      <w:del w:id="25" w:author="Quinde, Amy" w:date="2019-03-18T11:39:00Z">
        <w:r w:rsidDel="005825E1">
          <w:rPr>
            <w:sz w:val="48"/>
            <w:szCs w:val="48"/>
          </w:rPr>
          <w:delText>eak</w:delText>
        </w:r>
      </w:del>
      <w:commentRangeEnd w:id="23"/>
      <w:r w:rsidR="005825E1">
        <w:rPr>
          <w:rStyle w:val="CommentReference"/>
        </w:rPr>
        <w:commentReference w:id="23"/>
      </w:r>
      <w:r>
        <w:rPr>
          <w:sz w:val="48"/>
          <w:szCs w:val="48"/>
        </w:rPr>
        <w:t xml:space="preserve"> both her </w:t>
      </w:r>
      <w:commentRangeStart w:id="26"/>
      <w:commentRangeStart w:id="27"/>
      <w:r>
        <w:rPr>
          <w:sz w:val="48"/>
          <w:szCs w:val="48"/>
        </w:rPr>
        <w:t>leg</w:t>
      </w:r>
      <w:ins w:id="28" w:author="Quinde, Amy" w:date="2019-03-18T11:40:00Z">
        <w:r w:rsidR="005825E1">
          <w:rPr>
            <w:sz w:val="48"/>
            <w:szCs w:val="48"/>
          </w:rPr>
          <w:t>s</w:t>
        </w:r>
        <w:commentRangeEnd w:id="26"/>
        <w:r w:rsidR="005825E1">
          <w:rPr>
            <w:rStyle w:val="CommentReference"/>
          </w:rPr>
          <w:commentReference w:id="26"/>
        </w:r>
        <w:commentRangeEnd w:id="27"/>
        <w:r w:rsidR="00B65B2C">
          <w:rPr>
            <w:rStyle w:val="CommentReference"/>
          </w:rPr>
          <w:commentReference w:id="27"/>
        </w:r>
        <w:r w:rsidR="00B65B2C">
          <w:rPr>
            <w:sz w:val="48"/>
            <w:szCs w:val="48"/>
          </w:rPr>
          <w:t>.</w:t>
        </w:r>
      </w:ins>
      <w:r>
        <w:rPr>
          <w:sz w:val="48"/>
          <w:szCs w:val="48"/>
        </w:rPr>
        <w:t xml:space="preserve"> </w:t>
      </w:r>
      <w:ins w:id="29" w:author="Quinde, Amy" w:date="2019-03-18T11:42:00Z">
        <w:r w:rsidR="00B65B2C">
          <w:rPr>
            <w:sz w:val="48"/>
            <w:szCs w:val="48"/>
          </w:rPr>
          <w:t xml:space="preserve"> The problem is _____?</w:t>
        </w:r>
      </w:ins>
      <w:r>
        <w:rPr>
          <w:sz w:val="48"/>
          <w:szCs w:val="48"/>
        </w:rPr>
        <w:t xml:space="preserve"> </w:t>
      </w:r>
      <w:del w:id="30" w:author="Quinde, Amy" w:date="2019-03-18T11:40:00Z">
        <w:r w:rsidDel="00B65B2C">
          <w:rPr>
            <w:sz w:val="48"/>
            <w:szCs w:val="48"/>
          </w:rPr>
          <w:delText>t</w:delText>
        </w:r>
      </w:del>
      <w:ins w:id="31" w:author="Quinde, Amy" w:date="2019-03-18T11:40:00Z">
        <w:r w:rsidR="00B65B2C">
          <w:rPr>
            <w:sz w:val="48"/>
            <w:szCs w:val="48"/>
          </w:rPr>
          <w:t>T</w:t>
        </w:r>
      </w:ins>
      <w:r>
        <w:rPr>
          <w:sz w:val="48"/>
          <w:szCs w:val="48"/>
        </w:rPr>
        <w:t xml:space="preserve">he central idea is she was </w:t>
      </w:r>
      <w:ins w:id="32" w:author="Quinde, Amy" w:date="2019-03-18T11:41:00Z">
        <w:r w:rsidR="00B65B2C">
          <w:rPr>
            <w:sz w:val="48"/>
            <w:szCs w:val="48"/>
          </w:rPr>
          <w:t xml:space="preserve">a </w:t>
        </w:r>
      </w:ins>
      <w:r>
        <w:rPr>
          <w:sz w:val="48"/>
          <w:szCs w:val="48"/>
        </w:rPr>
        <w:t>good dancer but le</w:t>
      </w:r>
      <w:ins w:id="33" w:author="Quinde, Amy" w:date="2019-03-18T11:41:00Z">
        <w:r w:rsidR="00B65B2C">
          <w:rPr>
            <w:sz w:val="48"/>
            <w:szCs w:val="48"/>
          </w:rPr>
          <w:t>a</w:t>
        </w:r>
      </w:ins>
      <w:r>
        <w:rPr>
          <w:sz w:val="48"/>
          <w:szCs w:val="48"/>
        </w:rPr>
        <w:t>rn</w:t>
      </w:r>
      <w:ins w:id="34" w:author="Quinde, Amy" w:date="2019-03-18T11:41:00Z">
        <w:r w:rsidR="00B65B2C">
          <w:rPr>
            <w:sz w:val="48"/>
            <w:szCs w:val="48"/>
          </w:rPr>
          <w:t>e</w:t>
        </w:r>
      </w:ins>
      <w:r>
        <w:rPr>
          <w:sz w:val="48"/>
          <w:szCs w:val="48"/>
        </w:rPr>
        <w:t>d how to dance without leg</w:t>
      </w:r>
      <w:ins w:id="35" w:author="Quinde, Amy" w:date="2019-03-18T11:41:00Z">
        <w:r w:rsidR="00B65B2C">
          <w:rPr>
            <w:sz w:val="48"/>
            <w:szCs w:val="48"/>
          </w:rPr>
          <w:t>s</w:t>
        </w:r>
      </w:ins>
      <w:ins w:id="36" w:author="Quinde, Amy" w:date="2019-03-18T11:43:00Z">
        <w:r w:rsidR="00B65B2C">
          <w:rPr>
            <w:sz w:val="48"/>
            <w:szCs w:val="48"/>
          </w:rPr>
          <w:t>, and that it’s important to be a fighter no matter what happens to you</w:t>
        </w:r>
      </w:ins>
      <w:del w:id="37" w:author="Quinde, Amy" w:date="2019-03-18T11:43:00Z">
        <w:r w:rsidDel="00B65B2C">
          <w:rPr>
            <w:sz w:val="48"/>
            <w:szCs w:val="48"/>
          </w:rPr>
          <w:delText>.</w:delText>
        </w:r>
      </w:del>
      <w:r>
        <w:rPr>
          <w:sz w:val="48"/>
          <w:szCs w:val="48"/>
        </w:rPr>
        <w:t xml:space="preserve">  </w:t>
      </w:r>
      <w:r w:rsidR="00744863">
        <w:rPr>
          <w:sz w:val="48"/>
          <w:szCs w:val="48"/>
        </w:rPr>
        <w:t>A sentence that support</w:t>
      </w:r>
      <w:ins w:id="38" w:author="Quinde, Amy" w:date="2019-03-18T11:41:00Z">
        <w:r w:rsidR="00B65B2C">
          <w:rPr>
            <w:sz w:val="48"/>
            <w:szCs w:val="48"/>
          </w:rPr>
          <w:t>s</w:t>
        </w:r>
      </w:ins>
      <w:r w:rsidR="00744863">
        <w:rPr>
          <w:sz w:val="48"/>
          <w:szCs w:val="48"/>
        </w:rPr>
        <w:t xml:space="preserve"> </w:t>
      </w:r>
      <w:ins w:id="39" w:author="Quinde, Amy" w:date="2019-03-18T11:41:00Z">
        <w:r w:rsidR="00B65B2C">
          <w:rPr>
            <w:sz w:val="48"/>
            <w:szCs w:val="48"/>
          </w:rPr>
          <w:t xml:space="preserve">the </w:t>
        </w:r>
      </w:ins>
      <w:r w:rsidR="00744863">
        <w:rPr>
          <w:sz w:val="48"/>
          <w:szCs w:val="48"/>
        </w:rPr>
        <w:t xml:space="preserve">central idea is </w:t>
      </w:r>
      <w:ins w:id="40" w:author="Quinde, Amy" w:date="2019-03-18T11:41:00Z">
        <w:r w:rsidR="00B65B2C">
          <w:rPr>
            <w:sz w:val="48"/>
            <w:szCs w:val="48"/>
          </w:rPr>
          <w:t>“</w:t>
        </w:r>
      </w:ins>
      <w:commentRangeStart w:id="41"/>
      <w:r w:rsidR="00744863">
        <w:rPr>
          <w:sz w:val="48"/>
          <w:szCs w:val="48"/>
        </w:rPr>
        <w:t>she</w:t>
      </w:r>
      <w:commentRangeEnd w:id="41"/>
      <w:r w:rsidR="00B65B2C">
        <w:rPr>
          <w:rStyle w:val="CommentReference"/>
        </w:rPr>
        <w:commentReference w:id="41"/>
      </w:r>
      <w:r w:rsidR="00744863">
        <w:rPr>
          <w:sz w:val="48"/>
          <w:szCs w:val="48"/>
        </w:rPr>
        <w:t xml:space="preserve"> realized that even though she could no lo</w:t>
      </w:r>
      <w:del w:id="42" w:author="Quinde, Amy" w:date="2019-03-18T11:41:00Z">
        <w:r w:rsidR="00744863" w:rsidDel="00B65B2C">
          <w:rPr>
            <w:sz w:val="48"/>
            <w:szCs w:val="48"/>
          </w:rPr>
          <w:delText>gn</w:delText>
        </w:r>
      </w:del>
      <w:ins w:id="43" w:author="Quinde, Amy" w:date="2019-03-18T11:41:00Z">
        <w:r w:rsidR="00B65B2C">
          <w:rPr>
            <w:sz w:val="48"/>
            <w:szCs w:val="48"/>
          </w:rPr>
          <w:t>ng</w:t>
        </w:r>
      </w:ins>
      <w:r w:rsidR="00744863">
        <w:rPr>
          <w:sz w:val="48"/>
          <w:szCs w:val="48"/>
        </w:rPr>
        <w:t>er dance like before, she could dance another way</w:t>
      </w:r>
      <w:del w:id="44" w:author="Quinde, Amy" w:date="2019-03-18T11:41:00Z">
        <w:r w:rsidR="00744863" w:rsidDel="00B65B2C">
          <w:rPr>
            <w:sz w:val="48"/>
            <w:szCs w:val="48"/>
          </w:rPr>
          <w:delText xml:space="preserve"> </w:delText>
        </w:r>
      </w:del>
      <w:r w:rsidR="00744863">
        <w:rPr>
          <w:sz w:val="48"/>
          <w:szCs w:val="48"/>
        </w:rPr>
        <w:t>.</w:t>
      </w:r>
      <w:ins w:id="45" w:author="Quinde, Amy" w:date="2019-03-18T11:41:00Z">
        <w:r w:rsidR="00B65B2C">
          <w:rPr>
            <w:sz w:val="48"/>
            <w:szCs w:val="48"/>
          </w:rPr>
          <w:t>”</w:t>
        </w:r>
      </w:ins>
      <w:r>
        <w:rPr>
          <w:sz w:val="48"/>
          <w:szCs w:val="48"/>
        </w:rPr>
        <w:t xml:space="preserve"> </w:t>
      </w:r>
      <w:ins w:id="46" w:author="Quinde, Amy" w:date="2019-03-18T11:41:00Z">
        <w:r w:rsidR="00B65B2C">
          <w:rPr>
            <w:sz w:val="48"/>
            <w:szCs w:val="48"/>
          </w:rPr>
          <w:t xml:space="preserve"> </w:t>
        </w:r>
      </w:ins>
      <w:del w:id="47" w:author="Quinde, Amy" w:date="2019-03-18T11:42:00Z">
        <w:r w:rsidDel="00B65B2C">
          <w:rPr>
            <w:sz w:val="48"/>
            <w:szCs w:val="48"/>
          </w:rPr>
          <w:delText>t</w:delText>
        </w:r>
      </w:del>
      <w:ins w:id="48" w:author="Quinde, Amy" w:date="2019-03-18T11:42:00Z">
        <w:r w:rsidR="00B65B2C">
          <w:rPr>
            <w:sz w:val="48"/>
            <w:szCs w:val="48"/>
          </w:rPr>
          <w:t>T</w:t>
        </w:r>
      </w:ins>
      <w:r>
        <w:rPr>
          <w:sz w:val="48"/>
          <w:szCs w:val="48"/>
        </w:rPr>
        <w:t>he resolution of the story is when she br</w:t>
      </w:r>
      <w:ins w:id="49" w:author="Quinde, Amy" w:date="2019-03-18T11:42:00Z">
        <w:r w:rsidR="00B65B2C">
          <w:rPr>
            <w:sz w:val="48"/>
            <w:szCs w:val="48"/>
          </w:rPr>
          <w:t>oke</w:t>
        </w:r>
      </w:ins>
      <w:del w:id="50" w:author="Quinde, Amy" w:date="2019-03-18T11:42:00Z">
        <w:r w:rsidDel="00B65B2C">
          <w:rPr>
            <w:sz w:val="48"/>
            <w:szCs w:val="48"/>
          </w:rPr>
          <w:delText>eak</w:delText>
        </w:r>
      </w:del>
      <w:r>
        <w:rPr>
          <w:sz w:val="48"/>
          <w:szCs w:val="48"/>
        </w:rPr>
        <w:t xml:space="preserve"> her leg</w:t>
      </w:r>
      <w:ins w:id="51" w:author="Quinde, Amy" w:date="2019-03-18T11:42:00Z">
        <w:r w:rsidR="00B65B2C">
          <w:rPr>
            <w:sz w:val="48"/>
            <w:szCs w:val="48"/>
          </w:rPr>
          <w:t xml:space="preserve"> (IS THIS A RESOLUTION?  I THINK IT’S THE PROBLEM).</w:t>
        </w:r>
      </w:ins>
      <w:r>
        <w:rPr>
          <w:sz w:val="48"/>
          <w:szCs w:val="48"/>
        </w:rPr>
        <w:t xml:space="preserve">  </w:t>
      </w:r>
      <w:del w:id="52" w:author="Quinde, Amy" w:date="2019-03-18T11:43:00Z">
        <w:r w:rsidDel="00B65B2C">
          <w:rPr>
            <w:sz w:val="48"/>
            <w:szCs w:val="48"/>
          </w:rPr>
          <w:delText>t</w:delText>
        </w:r>
      </w:del>
      <w:ins w:id="53" w:author="Quinde, Amy" w:date="2019-03-18T11:43:00Z">
        <w:r w:rsidR="00B65B2C">
          <w:rPr>
            <w:sz w:val="48"/>
            <w:szCs w:val="48"/>
          </w:rPr>
          <w:t>T</w:t>
        </w:r>
      </w:ins>
      <w:r>
        <w:rPr>
          <w:sz w:val="48"/>
          <w:szCs w:val="48"/>
        </w:rPr>
        <w:t>wo word</w:t>
      </w:r>
      <w:ins w:id="54" w:author="Quinde, Amy" w:date="2019-03-18T11:43:00Z">
        <w:r w:rsidR="00B65B2C">
          <w:rPr>
            <w:sz w:val="48"/>
            <w:szCs w:val="48"/>
          </w:rPr>
          <w:t>s</w:t>
        </w:r>
      </w:ins>
      <w:r>
        <w:rPr>
          <w:sz w:val="48"/>
          <w:szCs w:val="48"/>
        </w:rPr>
        <w:t xml:space="preserve"> I learn</w:t>
      </w:r>
      <w:ins w:id="55" w:author="Quinde, Amy" w:date="2019-03-18T11:43:00Z">
        <w:r w:rsidR="00B65B2C">
          <w:rPr>
            <w:sz w:val="48"/>
            <w:szCs w:val="48"/>
          </w:rPr>
          <w:t>ed</w:t>
        </w:r>
      </w:ins>
      <w:r>
        <w:rPr>
          <w:sz w:val="48"/>
          <w:szCs w:val="48"/>
        </w:rPr>
        <w:t xml:space="preserve"> was </w:t>
      </w:r>
      <w:ins w:id="56" w:author="Quinde, Amy" w:date="2019-03-18T11:44:00Z">
        <w:r w:rsidR="00B65B2C">
          <w:rPr>
            <w:sz w:val="48"/>
            <w:szCs w:val="48"/>
          </w:rPr>
          <w:t>“</w:t>
        </w:r>
      </w:ins>
      <w:r>
        <w:rPr>
          <w:sz w:val="48"/>
          <w:szCs w:val="48"/>
        </w:rPr>
        <w:t>rupture</w:t>
      </w:r>
      <w:ins w:id="57" w:author="Quinde, Amy" w:date="2019-03-18T11:44:00Z">
        <w:r w:rsidR="00B65B2C">
          <w:rPr>
            <w:sz w:val="48"/>
            <w:szCs w:val="48"/>
          </w:rPr>
          <w:t>”</w:t>
        </w:r>
      </w:ins>
      <w:r>
        <w:rPr>
          <w:sz w:val="48"/>
          <w:szCs w:val="48"/>
        </w:rPr>
        <w:t xml:space="preserve"> w</w:t>
      </w:r>
      <w:ins w:id="58" w:author="Quinde, Amy" w:date="2019-03-18T11:44:00Z">
        <w:r w:rsidR="00B65B2C">
          <w:rPr>
            <w:sz w:val="48"/>
            <w:szCs w:val="48"/>
          </w:rPr>
          <w:t>h</w:t>
        </w:r>
      </w:ins>
      <w:r>
        <w:rPr>
          <w:sz w:val="48"/>
          <w:szCs w:val="48"/>
        </w:rPr>
        <w:t>ich mean</w:t>
      </w:r>
      <w:ins w:id="59" w:author="Quinde, Amy" w:date="2019-03-18T11:44:00Z">
        <w:r w:rsidR="00B65B2C">
          <w:rPr>
            <w:sz w:val="48"/>
            <w:szCs w:val="48"/>
          </w:rPr>
          <w:t>s</w:t>
        </w:r>
      </w:ins>
      <w:r>
        <w:rPr>
          <w:sz w:val="48"/>
          <w:szCs w:val="48"/>
        </w:rPr>
        <w:t xml:space="preserve"> break and </w:t>
      </w:r>
      <w:ins w:id="60" w:author="Quinde, Amy" w:date="2019-03-18T11:44:00Z">
        <w:r w:rsidR="00B65B2C">
          <w:rPr>
            <w:sz w:val="48"/>
            <w:szCs w:val="48"/>
          </w:rPr>
          <w:t>“</w:t>
        </w:r>
      </w:ins>
      <w:r>
        <w:rPr>
          <w:sz w:val="48"/>
          <w:szCs w:val="48"/>
        </w:rPr>
        <w:t>persevere</w:t>
      </w:r>
      <w:ins w:id="61" w:author="Quinde, Amy" w:date="2019-03-18T11:44:00Z">
        <w:r w:rsidR="00B65B2C">
          <w:rPr>
            <w:sz w:val="48"/>
            <w:szCs w:val="48"/>
          </w:rPr>
          <w:t>”</w:t>
        </w:r>
      </w:ins>
      <w:r>
        <w:rPr>
          <w:sz w:val="48"/>
          <w:szCs w:val="48"/>
        </w:rPr>
        <w:t xml:space="preserve"> means keep going.</w:t>
      </w:r>
    </w:p>
    <w:sectPr w:rsidR="005C7BDC" w:rsidRPr="0068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Quinde, Amy" w:date="2019-03-18T11:39:00Z" w:initials="QA">
    <w:p w14:paraId="64365059" w14:textId="77777777" w:rsidR="005825E1" w:rsidRDefault="005825E1">
      <w:pPr>
        <w:pStyle w:val="CommentText"/>
      </w:pPr>
      <w:r>
        <w:rPr>
          <w:rStyle w:val="CommentReference"/>
        </w:rPr>
        <w:annotationRef/>
      </w:r>
      <w:r>
        <w:t>Capitalize “I” always when writing about yourself</w:t>
      </w:r>
    </w:p>
  </w:comment>
  <w:comment w:id="6" w:author="Quinde, Amy" w:date="2019-03-18T11:38:00Z" w:initials="QA">
    <w:p w14:paraId="12B563C4" w14:textId="77777777" w:rsidR="005825E1" w:rsidRDefault="005825E1">
      <w:pPr>
        <w:pStyle w:val="CommentText"/>
      </w:pPr>
      <w:r>
        <w:rPr>
          <w:rStyle w:val="CommentReference"/>
        </w:rPr>
        <w:annotationRef/>
      </w:r>
      <w:r>
        <w:t>Spelling</w:t>
      </w:r>
    </w:p>
  </w:comment>
  <w:comment w:id="14" w:author="Quinde, Amy" w:date="2019-03-18T11:38:00Z" w:initials="QA">
    <w:p w14:paraId="53C10C3A" w14:textId="77777777" w:rsidR="005825E1" w:rsidRDefault="005825E1">
      <w:pPr>
        <w:pStyle w:val="CommentText"/>
      </w:pPr>
      <w:r>
        <w:rPr>
          <w:rStyle w:val="CommentReference"/>
        </w:rPr>
        <w:annotationRef/>
      </w:r>
      <w:r>
        <w:t>The first letter of each word in the title of a book should be capitalized.</w:t>
      </w:r>
    </w:p>
  </w:comment>
  <w:comment w:id="17" w:author="Quinde, Amy" w:date="2019-03-18T11:39:00Z" w:initials="QA">
    <w:p w14:paraId="2FFEE57D" w14:textId="77777777" w:rsidR="005825E1" w:rsidRDefault="005825E1">
      <w:pPr>
        <w:pStyle w:val="CommentText"/>
      </w:pPr>
      <w:r>
        <w:rPr>
          <w:rStyle w:val="CommentReference"/>
        </w:rPr>
        <w:annotationRef/>
      </w:r>
    </w:p>
  </w:comment>
  <w:comment w:id="18" w:author="Quinde, Amy" w:date="2019-03-18T11:39:00Z" w:initials="QA">
    <w:p w14:paraId="60B6ACC6" w14:textId="77777777" w:rsidR="005825E1" w:rsidRDefault="005825E1">
      <w:pPr>
        <w:pStyle w:val="CommentText"/>
      </w:pPr>
      <w:r>
        <w:rPr>
          <w:rStyle w:val="CommentReference"/>
        </w:rPr>
        <w:annotationRef/>
      </w:r>
      <w:r>
        <w:t>Capitalize first letter of every sentence.</w:t>
      </w:r>
    </w:p>
  </w:comment>
  <w:comment w:id="21" w:author="Quinde, Amy" w:date="2019-03-18T11:39:00Z" w:initials="QA">
    <w:p w14:paraId="5B0F02E4" w14:textId="77777777" w:rsidR="005825E1" w:rsidRDefault="005825E1">
      <w:pPr>
        <w:pStyle w:val="CommentText"/>
      </w:pPr>
      <w:r>
        <w:rPr>
          <w:rStyle w:val="CommentReference"/>
        </w:rPr>
        <w:annotationRef/>
      </w:r>
      <w:r>
        <w:t>Spelling</w:t>
      </w:r>
    </w:p>
  </w:comment>
  <w:comment w:id="23" w:author="Quinde, Amy" w:date="2019-03-18T11:39:00Z" w:initials="QA">
    <w:p w14:paraId="69EED24C" w14:textId="77777777" w:rsidR="005825E1" w:rsidRDefault="005825E1">
      <w:pPr>
        <w:pStyle w:val="CommentText"/>
      </w:pPr>
      <w:r>
        <w:rPr>
          <w:rStyle w:val="CommentReference"/>
        </w:rPr>
        <w:annotationRef/>
      </w:r>
      <w:r>
        <w:t>Past tense irregular verb</w:t>
      </w:r>
    </w:p>
  </w:comment>
  <w:comment w:id="26" w:author="Quinde, Amy" w:date="2019-03-18T11:40:00Z" w:initials="QA">
    <w:p w14:paraId="0A0695EA" w14:textId="77777777" w:rsidR="005825E1" w:rsidRDefault="005825E1">
      <w:pPr>
        <w:pStyle w:val="CommentText"/>
      </w:pPr>
      <w:r>
        <w:rPr>
          <w:rStyle w:val="CommentReference"/>
        </w:rPr>
        <w:annotationRef/>
      </w:r>
      <w:r w:rsidR="00B65B2C">
        <w:t>“both” means 2 so add “s” for plural</w:t>
      </w:r>
    </w:p>
  </w:comment>
  <w:comment w:id="27" w:author="Quinde, Amy" w:date="2019-03-18T11:40:00Z" w:initials="QA">
    <w:p w14:paraId="39B1DF7D" w14:textId="77777777" w:rsidR="00B65B2C" w:rsidRDefault="00B65B2C">
      <w:pPr>
        <w:pStyle w:val="CommentText"/>
      </w:pPr>
      <w:r>
        <w:rPr>
          <w:rStyle w:val="CommentReference"/>
        </w:rPr>
        <w:annotationRef/>
      </w:r>
      <w:r>
        <w:t>Always put a period at the end of a sentence.</w:t>
      </w:r>
    </w:p>
  </w:comment>
  <w:comment w:id="41" w:author="Quinde, Amy" w:date="2019-03-18T11:41:00Z" w:initials="QA">
    <w:p w14:paraId="77D7A210" w14:textId="77777777" w:rsidR="00B65B2C" w:rsidRDefault="00B65B2C">
      <w:pPr>
        <w:pStyle w:val="CommentText"/>
      </w:pPr>
      <w:r>
        <w:rPr>
          <w:rStyle w:val="CommentReference"/>
        </w:rPr>
        <w:annotationRef/>
      </w:r>
      <w:r>
        <w:t>Use quotation marks when you’re copying (citing) a quote from the text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365059" w15:done="0"/>
  <w15:commentEx w15:paraId="12B563C4" w15:done="0"/>
  <w15:commentEx w15:paraId="53C10C3A" w15:done="0"/>
  <w15:commentEx w15:paraId="2FFEE57D" w15:done="0"/>
  <w15:commentEx w15:paraId="60B6ACC6" w15:paraIdParent="2FFEE57D" w15:done="0"/>
  <w15:commentEx w15:paraId="5B0F02E4" w15:done="0"/>
  <w15:commentEx w15:paraId="69EED24C" w15:done="0"/>
  <w15:commentEx w15:paraId="0A0695EA" w15:done="0"/>
  <w15:commentEx w15:paraId="39B1DF7D" w15:done="0"/>
  <w15:commentEx w15:paraId="77D7A2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inde, Amy">
    <w15:presenceInfo w15:providerId="AD" w15:userId="S-1-5-21-2052111302-308236825-682003330-48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7"/>
    <w:rsid w:val="005825E1"/>
    <w:rsid w:val="005C7BDC"/>
    <w:rsid w:val="00685DF7"/>
    <w:rsid w:val="00744863"/>
    <w:rsid w:val="00B65B2C"/>
    <w:rsid w:val="00E8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121A"/>
  <w15:chartTrackingRefBased/>
  <w15:docId w15:val="{306BFFF5-6B99-48E2-9695-F6BFD802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Quinde, Amy</cp:lastModifiedBy>
  <cp:revision>3</cp:revision>
  <dcterms:created xsi:type="dcterms:W3CDTF">2019-03-18T15:37:00Z</dcterms:created>
  <dcterms:modified xsi:type="dcterms:W3CDTF">2019-03-18T15:44:00Z</dcterms:modified>
</cp:coreProperties>
</file>